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AEC4" w14:textId="77777777" w:rsidR="00F401D6" w:rsidRPr="00152A58" w:rsidRDefault="00F401D6" w:rsidP="00F401D6">
      <w:pPr>
        <w:rPr>
          <w:rFonts w:asciiTheme="minorHAnsi" w:hAnsiTheme="minorHAnsi" w:cstheme="minorHAnsi"/>
        </w:rPr>
      </w:pPr>
      <w:r w:rsidRPr="00152A58">
        <w:rPr>
          <w:rFonts w:asciiTheme="minorHAnsi" w:hAnsiTheme="minorHAnsi" w:cstheme="minorHAnsi"/>
        </w:rPr>
        <w:t xml:space="preserve">                                               </w:t>
      </w:r>
    </w:p>
    <w:p w14:paraId="16FCB90A" w14:textId="6B783AB4" w:rsidR="00152A58" w:rsidRPr="00152A58" w:rsidRDefault="00152A58" w:rsidP="00152A58">
      <w:pPr>
        <w:pStyle w:val="Tittel"/>
        <w:rPr>
          <w:rFonts w:cstheme="minorHAnsi"/>
          <w:i/>
          <w:color w:val="FF0000"/>
        </w:rPr>
      </w:pPr>
      <w:r w:rsidRPr="00152A58">
        <w:rPr>
          <w:rFonts w:cstheme="minorHAnsi"/>
        </w:rPr>
        <w:t xml:space="preserve">Planinitiativ for </w:t>
      </w:r>
      <w:r w:rsidRPr="00152A58">
        <w:rPr>
          <w:rFonts w:cstheme="minorHAnsi"/>
          <w:i/>
          <w:color w:val="FF0000"/>
        </w:rPr>
        <w:t>&lt;stedsnavn/adresse/gnr/bnr&gt;</w:t>
      </w:r>
    </w:p>
    <w:p w14:paraId="78537DAF" w14:textId="77777777" w:rsidR="00152A58" w:rsidRPr="00152A58" w:rsidRDefault="00152A58" w:rsidP="00152A58">
      <w:pPr>
        <w:rPr>
          <w:rFonts w:asciiTheme="minorHAnsi" w:hAnsiTheme="minorHAnsi" w:cstheme="minorHAnsi"/>
        </w:rPr>
      </w:pPr>
    </w:p>
    <w:p w14:paraId="2B491785" w14:textId="59D96F41" w:rsidR="00152A58" w:rsidRPr="00152A58" w:rsidRDefault="00152A58" w:rsidP="00152A58">
      <w:pPr>
        <w:rPr>
          <w:rFonts w:asciiTheme="minorHAnsi" w:hAnsiTheme="minorHAnsi" w:cstheme="minorHAnsi"/>
          <w:color w:val="FF0000"/>
          <w:sz w:val="22"/>
        </w:rPr>
      </w:pPr>
      <w:r w:rsidRPr="00152A58">
        <w:rPr>
          <w:rFonts w:asciiTheme="minorHAnsi" w:hAnsiTheme="minorHAnsi" w:cstheme="minorHAnsi"/>
          <w:sz w:val="22"/>
        </w:rPr>
        <w:t xml:space="preserve">Fagkyndig: </w:t>
      </w:r>
      <w:r w:rsidRPr="00152A58">
        <w:rPr>
          <w:rFonts w:asciiTheme="minorHAnsi" w:hAnsiTheme="minorHAnsi" w:cstheme="minorHAnsi"/>
          <w:i/>
          <w:color w:val="FF0000"/>
          <w:sz w:val="22"/>
        </w:rPr>
        <w:t>&lt;planfaglig konsulent/firma</w:t>
      </w:r>
      <w:ins w:id="0" w:author="Forfatter">
        <w:r w:rsidR="003959C7">
          <w:rPr>
            <w:rFonts w:asciiTheme="minorHAnsi" w:hAnsiTheme="minorHAnsi" w:cstheme="minorHAnsi"/>
            <w:i/>
            <w:color w:val="FF0000"/>
            <w:sz w:val="22"/>
          </w:rPr>
          <w:t>/kontaktperson</w:t>
        </w:r>
      </w:ins>
      <w:r w:rsidRPr="00152A58">
        <w:rPr>
          <w:rFonts w:asciiTheme="minorHAnsi" w:hAnsiTheme="minorHAnsi" w:cstheme="minorHAnsi"/>
          <w:i/>
          <w:color w:val="FF0000"/>
          <w:sz w:val="22"/>
        </w:rPr>
        <w:t>&gt;</w:t>
      </w:r>
    </w:p>
    <w:p w14:paraId="2E181E49" w14:textId="6CA5E3D3" w:rsidR="00152A58" w:rsidRPr="00152A58" w:rsidRDefault="00152A58" w:rsidP="00152A58">
      <w:pPr>
        <w:rPr>
          <w:rFonts w:asciiTheme="minorHAnsi" w:hAnsiTheme="minorHAnsi" w:cstheme="minorHAnsi"/>
          <w:color w:val="FF0000"/>
          <w:sz w:val="22"/>
        </w:rPr>
      </w:pPr>
      <w:r w:rsidRPr="00152A58">
        <w:rPr>
          <w:rFonts w:asciiTheme="minorHAnsi" w:hAnsiTheme="minorHAnsi" w:cstheme="minorHAnsi"/>
          <w:sz w:val="22"/>
        </w:rPr>
        <w:t xml:space="preserve">Forslagsstiller: </w:t>
      </w:r>
      <w:r w:rsidRPr="00152A58">
        <w:rPr>
          <w:rFonts w:asciiTheme="minorHAnsi" w:hAnsiTheme="minorHAnsi" w:cstheme="minorHAnsi"/>
          <w:i/>
          <w:color w:val="FF0000"/>
          <w:sz w:val="22"/>
        </w:rPr>
        <w:t>&lt;virksomhet/firma</w:t>
      </w:r>
      <w:ins w:id="1" w:author="Forfatter">
        <w:r w:rsidR="003959C7">
          <w:rPr>
            <w:rFonts w:asciiTheme="minorHAnsi" w:hAnsiTheme="minorHAnsi" w:cstheme="minorHAnsi"/>
            <w:i/>
            <w:color w:val="FF0000"/>
            <w:sz w:val="22"/>
          </w:rPr>
          <w:t>/kontaktperson</w:t>
        </w:r>
      </w:ins>
      <w:r w:rsidRPr="00152A58">
        <w:rPr>
          <w:rFonts w:asciiTheme="minorHAnsi" w:hAnsiTheme="minorHAnsi" w:cstheme="minorHAnsi"/>
          <w:i/>
          <w:color w:val="FF0000"/>
          <w:sz w:val="22"/>
        </w:rPr>
        <w:t>&gt;</w:t>
      </w:r>
    </w:p>
    <w:p w14:paraId="6E4EAF9B" w14:textId="77777777" w:rsidR="00152A58" w:rsidRPr="00152A58" w:rsidRDefault="00152A58" w:rsidP="00152A58">
      <w:pPr>
        <w:rPr>
          <w:rFonts w:asciiTheme="minorHAnsi" w:hAnsiTheme="minorHAnsi" w:cstheme="minorHAnsi"/>
          <w:i/>
          <w:sz w:val="22"/>
        </w:rPr>
      </w:pPr>
      <w:r w:rsidRPr="00152A58">
        <w:rPr>
          <w:rFonts w:asciiTheme="minorHAnsi" w:hAnsiTheme="minorHAnsi" w:cstheme="minorHAnsi"/>
          <w:sz w:val="22"/>
        </w:rPr>
        <w:t>Utarbeidet:</w:t>
      </w:r>
      <w:r w:rsidRPr="00152A58">
        <w:rPr>
          <w:rFonts w:asciiTheme="minorHAnsi" w:hAnsiTheme="minorHAnsi" w:cstheme="minorHAnsi"/>
          <w:color w:val="FF0000"/>
          <w:sz w:val="22"/>
        </w:rPr>
        <w:t xml:space="preserve"> </w:t>
      </w:r>
      <w:r w:rsidRPr="00152A58">
        <w:rPr>
          <w:rFonts w:asciiTheme="minorHAnsi" w:hAnsiTheme="minorHAnsi" w:cstheme="minorHAnsi"/>
          <w:i/>
          <w:color w:val="FF0000"/>
          <w:sz w:val="22"/>
        </w:rPr>
        <w:t>&lt;dato – 8 siffer&gt;</w:t>
      </w:r>
    </w:p>
    <w:p w14:paraId="1BB4CE34" w14:textId="77777777" w:rsidR="00152A58" w:rsidRPr="00152A58" w:rsidRDefault="00152A58" w:rsidP="00152A58">
      <w:pPr>
        <w:rPr>
          <w:rFonts w:asciiTheme="minorHAnsi" w:hAnsiTheme="minorHAnsi" w:cstheme="minorHAnsi"/>
          <w:i/>
          <w:color w:val="FF0000"/>
          <w:sz w:val="22"/>
        </w:rPr>
      </w:pPr>
      <w:r w:rsidRPr="00152A58">
        <w:rPr>
          <w:rFonts w:asciiTheme="minorHAnsi" w:hAnsiTheme="minorHAnsi" w:cstheme="minorHAnsi"/>
          <w:i/>
          <w:color w:val="FF0000"/>
          <w:sz w:val="22"/>
        </w:rPr>
        <w:t xml:space="preserve">Veiledningstekst i rød kursiv slettes. Alle figurer skal nummereres. </w:t>
      </w:r>
    </w:p>
    <w:p w14:paraId="7B500675" w14:textId="77777777" w:rsidR="00F401D6" w:rsidRPr="00152A58" w:rsidRDefault="00F401D6" w:rsidP="00F401D6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</w:rPr>
      </w:pPr>
      <w:r w:rsidRPr="00152A58">
        <w:rPr>
          <w:rFonts w:asciiTheme="minorHAnsi" w:hAnsiTheme="minorHAnsi" w:cstheme="minorHAnsi"/>
        </w:rPr>
        <w:br w:type="page"/>
      </w:r>
    </w:p>
    <w:sdt>
      <w:sdtPr>
        <w:rPr>
          <w:rFonts w:asciiTheme="minorHAnsi" w:eastAsia="Times New Roman" w:hAnsiTheme="minorHAnsi" w:cstheme="minorHAnsi"/>
          <w:b w:val="0"/>
          <w:bCs w:val="0"/>
          <w:sz w:val="24"/>
          <w:szCs w:val="20"/>
        </w:rPr>
        <w:id w:val="1477653687"/>
        <w:docPartObj>
          <w:docPartGallery w:val="Table of Contents"/>
          <w:docPartUnique/>
        </w:docPartObj>
      </w:sdtPr>
      <w:sdtEndPr/>
      <w:sdtContent>
        <w:p w14:paraId="4814B894" w14:textId="77777777" w:rsidR="00F401D6" w:rsidRPr="00152A58" w:rsidRDefault="00F401D6" w:rsidP="00F401D6">
          <w:pPr>
            <w:pStyle w:val="Overskriftforinnholdsfortegnelse"/>
            <w:rPr>
              <w:rFonts w:asciiTheme="minorHAnsi" w:hAnsiTheme="minorHAnsi" w:cstheme="minorHAnsi"/>
            </w:rPr>
          </w:pPr>
          <w:r w:rsidRPr="00152A58">
            <w:rPr>
              <w:rFonts w:asciiTheme="minorHAnsi" w:hAnsiTheme="minorHAnsi" w:cstheme="minorHAnsi"/>
            </w:rPr>
            <w:t>Innhold</w:t>
          </w:r>
        </w:p>
        <w:p w14:paraId="4EDE27DD" w14:textId="78059243" w:rsidR="00FB4F54" w:rsidRDefault="00F401D6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152A58">
            <w:rPr>
              <w:rFonts w:asciiTheme="minorHAnsi" w:hAnsiTheme="minorHAnsi" w:cstheme="minorHAnsi"/>
            </w:rPr>
            <w:fldChar w:fldCharType="begin"/>
          </w:r>
          <w:r w:rsidRPr="00152A58">
            <w:rPr>
              <w:rFonts w:asciiTheme="minorHAnsi" w:hAnsiTheme="minorHAnsi" w:cstheme="minorHAnsi"/>
            </w:rPr>
            <w:instrText xml:space="preserve"> TOC \o "1-3" \h \z \u </w:instrText>
          </w:r>
          <w:r w:rsidRPr="00152A58">
            <w:rPr>
              <w:rFonts w:asciiTheme="minorHAnsi" w:hAnsiTheme="minorHAnsi" w:cstheme="minorHAnsi"/>
            </w:rPr>
            <w:fldChar w:fldCharType="separate"/>
          </w:r>
          <w:hyperlink w:anchor="_Toc132629211" w:history="1">
            <w:r w:rsidR="00FB4F54" w:rsidRPr="00C2440E">
              <w:rPr>
                <w:rStyle w:val="Hyperkobling"/>
                <w:rFonts w:cstheme="minorHAnsi"/>
                <w:noProof/>
              </w:rPr>
              <w:t>A.</w:t>
            </w:r>
            <w:r w:rsidR="00FB4F5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B4F54" w:rsidRPr="00C2440E">
              <w:rPr>
                <w:rStyle w:val="Hyperkobling"/>
                <w:rFonts w:cstheme="minorHAnsi"/>
                <w:noProof/>
              </w:rPr>
              <w:t>Formålet med planen</w:t>
            </w:r>
            <w:r w:rsidR="00FB4F54">
              <w:rPr>
                <w:noProof/>
                <w:webHidden/>
              </w:rPr>
              <w:tab/>
            </w:r>
            <w:r w:rsidR="00FB4F54">
              <w:rPr>
                <w:noProof/>
                <w:webHidden/>
              </w:rPr>
              <w:fldChar w:fldCharType="begin"/>
            </w:r>
            <w:r w:rsidR="00FB4F54">
              <w:rPr>
                <w:noProof/>
                <w:webHidden/>
              </w:rPr>
              <w:instrText xml:space="preserve"> PAGEREF _Toc132629211 \h </w:instrText>
            </w:r>
            <w:r w:rsidR="00FB4F54">
              <w:rPr>
                <w:noProof/>
                <w:webHidden/>
              </w:rPr>
            </w:r>
            <w:r w:rsidR="00FB4F54">
              <w:rPr>
                <w:noProof/>
                <w:webHidden/>
              </w:rPr>
              <w:fldChar w:fldCharType="separate"/>
            </w:r>
            <w:r w:rsidR="00FB4F54">
              <w:rPr>
                <w:noProof/>
                <w:webHidden/>
              </w:rPr>
              <w:t>3</w:t>
            </w:r>
            <w:r w:rsidR="00FB4F54">
              <w:rPr>
                <w:noProof/>
                <w:webHidden/>
              </w:rPr>
              <w:fldChar w:fldCharType="end"/>
            </w:r>
          </w:hyperlink>
        </w:p>
        <w:p w14:paraId="3BAC2F30" w14:textId="605DB31A" w:rsidR="00FB4F54" w:rsidRDefault="00FB4F54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2" w:history="1">
            <w:r w:rsidRPr="00C2440E">
              <w:rPr>
                <w:rStyle w:val="Hyperkobling"/>
                <w:rFonts w:cstheme="minorHAnsi"/>
                <w:noProof/>
              </w:rPr>
              <w:t>B.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440E">
              <w:rPr>
                <w:rStyle w:val="Hyperkobling"/>
                <w:rFonts w:cstheme="minorHAnsi"/>
                <w:noProof/>
              </w:rPr>
              <w:t>Planområdet og om planarbeidet vil få virkninger utenfor planområdet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_Toc132629212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B1F79" w14:textId="3618E6FA" w:rsidR="00FB4F54" w:rsidRDefault="00FB4F54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3" w:history="1">
            <w:r w:rsidRPr="00C2440E">
              <w:rPr>
                <w:rStyle w:val="Hyperkobling"/>
                <w:rFonts w:cstheme="minorHAnsi"/>
                <w:noProof/>
              </w:rPr>
              <w:t>C.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440E">
              <w:rPr>
                <w:rStyle w:val="Hyperkobling"/>
                <w:rFonts w:cstheme="minorHAnsi"/>
                <w:noProof/>
              </w:rPr>
              <w:t>Planlagt bebyggelse, anlegg og andre tiltak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_Toc132629213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35965" w14:textId="12791C81" w:rsidR="00FB4F54" w:rsidRDefault="00FB4F54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4" w:history="1">
            <w:r w:rsidRPr="00C2440E">
              <w:rPr>
                <w:rStyle w:val="Hyperkobling"/>
                <w:rFonts w:cstheme="minorHAnsi"/>
                <w:noProof/>
              </w:rPr>
              <w:t>D.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440E">
              <w:rPr>
                <w:rStyle w:val="Hyperkobling"/>
                <w:rFonts w:cstheme="minorHAnsi"/>
                <w:noProof/>
              </w:rPr>
              <w:t>Utbyggingsvolum og byggehøyder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_Toc132629214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95BE0" w14:textId="6FDB1241" w:rsidR="00FB4F54" w:rsidRDefault="00FB4F54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5" w:history="1">
            <w:r w:rsidRPr="00C2440E">
              <w:rPr>
                <w:rStyle w:val="Hyperkobling"/>
                <w:rFonts w:cstheme="minorHAnsi"/>
                <w:noProof/>
              </w:rPr>
              <w:t>E.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440E">
              <w:rPr>
                <w:rStyle w:val="Hyperkobling"/>
                <w:rFonts w:cstheme="minorHAnsi"/>
                <w:noProof/>
              </w:rPr>
              <w:t>Funksjonelle og miljømessige kvaliteter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_Toc132629215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64E4F" w14:textId="7023C22B" w:rsidR="00FB4F54" w:rsidRDefault="00FB4F54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6" w:history="1">
            <w:r w:rsidRPr="00C2440E">
              <w:rPr>
                <w:rStyle w:val="Hyperkobling"/>
                <w:rFonts w:cstheme="minorHAnsi"/>
                <w:noProof/>
              </w:rPr>
              <w:t>F.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440E">
              <w:rPr>
                <w:rStyle w:val="Hyperkobling"/>
                <w:rFonts w:cstheme="minorHAnsi"/>
                <w:noProof/>
              </w:rPr>
              <w:t>Klimagassutslipp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_Toc132629216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6ED71" w14:textId="1E86DA1A" w:rsidR="00FB4F54" w:rsidRDefault="00FB4F54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7" w:history="1">
            <w:r w:rsidRPr="00C2440E">
              <w:rPr>
                <w:rStyle w:val="Hyperkobling"/>
                <w:rFonts w:cstheme="minorHAnsi"/>
                <w:noProof/>
              </w:rPr>
              <w:t>G.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440E">
              <w:rPr>
                <w:rStyle w:val="Hyperkobling"/>
                <w:rFonts w:cstheme="minorHAnsi"/>
                <w:noProof/>
              </w:rPr>
              <w:t>Virkning på, og tilpasning til, landskap og omgivelser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_Toc132629217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FD021" w14:textId="43567B94" w:rsidR="00FB4F54" w:rsidRDefault="00FB4F54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8" w:history="1">
            <w:r w:rsidRPr="00C2440E">
              <w:rPr>
                <w:rStyle w:val="Hyperkobling"/>
                <w:rFonts w:cstheme="minorHAnsi"/>
                <w:noProof/>
              </w:rPr>
              <w:t>H.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440E">
              <w:rPr>
                <w:rStyle w:val="Hyperkobling"/>
                <w:rFonts w:cstheme="minorHAnsi"/>
                <w:noProof/>
              </w:rPr>
              <w:t>Forholdet til kommuneplan, eventuelle gjeldende reguleringsplaner og retningslinjer, og pågående planarbeid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_Toc132629218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07826" w14:textId="27811B90" w:rsidR="00FB4F54" w:rsidRDefault="00FB4F54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19" w:history="1">
            <w:r w:rsidRPr="00C2440E">
              <w:rPr>
                <w:rStyle w:val="Hyperkobling"/>
                <w:rFonts w:cstheme="minorHAnsi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440E">
              <w:rPr>
                <w:rStyle w:val="Hyperkobling"/>
                <w:rFonts w:cstheme="minorHAnsi"/>
                <w:noProof/>
              </w:rPr>
              <w:t>Berørte interesser av planinitiativet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_Toc132629219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E34E0" w14:textId="0914365C" w:rsidR="00FB4F54" w:rsidRDefault="00FB4F54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20" w:history="1">
            <w:r w:rsidRPr="00C2440E">
              <w:rPr>
                <w:rStyle w:val="Hyperkobling"/>
                <w:rFonts w:cstheme="minorHAnsi"/>
                <w:noProof/>
              </w:rPr>
              <w:t>J.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440E">
              <w:rPr>
                <w:rStyle w:val="Hyperkobling"/>
                <w:rFonts w:cstheme="minorHAnsi"/>
                <w:noProof/>
              </w:rPr>
              <w:t>Samfunnssikkerhet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F64DE" w14:textId="7697C2C8" w:rsidR="00FB4F54" w:rsidRDefault="00FB4F54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21" w:history="1">
            <w:r w:rsidRPr="00C2440E">
              <w:rPr>
                <w:rStyle w:val="Hyperkobling"/>
                <w:rFonts w:cstheme="minorHAnsi"/>
                <w:noProof/>
              </w:rPr>
              <w:t>K.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440E">
              <w:rPr>
                <w:rStyle w:val="Hyperkobling"/>
                <w:rFonts w:cstheme="minorHAnsi"/>
                <w:noProof/>
              </w:rPr>
              <w:t>Samarbeid og medvirkning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_Toc132629221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D7D46" w14:textId="1D072113" w:rsidR="00FB4F54" w:rsidRDefault="00FB4F54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32629222" w:history="1">
            <w:r w:rsidRPr="00C2440E">
              <w:rPr>
                <w:rStyle w:val="Hyperkobling"/>
                <w:rFonts w:cstheme="minorHAnsi"/>
                <w:noProof/>
              </w:rPr>
              <w:t>L.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C2440E">
              <w:rPr>
                <w:rStyle w:val="Hyperkobling"/>
                <w:rFonts w:cstheme="minorHAnsi"/>
                <w:noProof/>
              </w:rPr>
              <w:t>Vurderingen av behov for konsekvensutredninger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_Toc132629222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4530E" w14:textId="585BE475" w:rsidR="00F401D6" w:rsidRPr="00152A58" w:rsidRDefault="00F401D6" w:rsidP="00F401D6">
          <w:pPr>
            <w:rPr>
              <w:rFonts w:asciiTheme="minorHAnsi" w:hAnsiTheme="minorHAnsi" w:cstheme="minorHAnsi"/>
            </w:rPr>
          </w:pPr>
          <w:r w:rsidRPr="00152A58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36D3143B" w14:textId="77777777" w:rsidR="00F401D6" w:rsidRPr="00152A58" w:rsidRDefault="00F401D6" w:rsidP="00F401D6">
      <w:pPr>
        <w:rPr>
          <w:rFonts w:asciiTheme="minorHAnsi" w:hAnsiTheme="minorHAnsi" w:cstheme="minorHAnsi"/>
        </w:rPr>
      </w:pPr>
    </w:p>
    <w:p w14:paraId="5ABBF499" w14:textId="77777777" w:rsidR="00F401D6" w:rsidRPr="00152A58" w:rsidRDefault="00F401D6" w:rsidP="00F401D6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</w:rPr>
      </w:pPr>
      <w:r w:rsidRPr="00152A58">
        <w:rPr>
          <w:rFonts w:asciiTheme="minorHAnsi" w:hAnsiTheme="minorHAnsi" w:cstheme="minorHAnsi"/>
        </w:rPr>
        <w:br w:type="page"/>
      </w:r>
    </w:p>
    <w:p w14:paraId="77A37143" w14:textId="60DDBBD6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2" w:name="_Toc132629211"/>
      <w:r w:rsidRPr="00152A58">
        <w:rPr>
          <w:rFonts w:asciiTheme="minorHAnsi" w:hAnsiTheme="minorHAnsi" w:cstheme="minorHAnsi"/>
        </w:rPr>
        <w:lastRenderedPageBreak/>
        <w:t>Formål</w:t>
      </w:r>
      <w:r w:rsidR="00F76886">
        <w:rPr>
          <w:rFonts w:asciiTheme="minorHAnsi" w:hAnsiTheme="minorHAnsi" w:cstheme="minorHAnsi"/>
        </w:rPr>
        <w:t>et</w:t>
      </w:r>
      <w:r w:rsidRPr="00152A58">
        <w:rPr>
          <w:rFonts w:asciiTheme="minorHAnsi" w:hAnsiTheme="minorHAnsi" w:cstheme="minorHAnsi"/>
        </w:rPr>
        <w:t xml:space="preserve"> med planen</w:t>
      </w:r>
      <w:bookmarkEnd w:id="2"/>
    </w:p>
    <w:p w14:paraId="543D15D1" w14:textId="77777777" w:rsidR="00F401D6" w:rsidRPr="00152A58" w:rsidRDefault="00F401D6" w:rsidP="00F401D6">
      <w:pPr>
        <w:spacing w:before="240"/>
        <w:ind w:left="5" w:firstLine="1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Minimum: En kort beskrivelse av forslagsstillers hensikt med planinitiativet.</w:t>
      </w:r>
    </w:p>
    <w:p w14:paraId="467AE424" w14:textId="19EEF701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3" w:name="_Toc132629212"/>
      <w:r w:rsidRPr="00152A58">
        <w:rPr>
          <w:rFonts w:asciiTheme="minorHAnsi" w:hAnsiTheme="minorHAnsi" w:cstheme="minorHAnsi"/>
        </w:rPr>
        <w:t>Planområdet</w:t>
      </w:r>
      <w:r w:rsidR="00F76886">
        <w:rPr>
          <w:rFonts w:asciiTheme="minorHAnsi" w:hAnsiTheme="minorHAnsi" w:cstheme="minorHAnsi"/>
        </w:rPr>
        <w:t xml:space="preserve"> og om planarbeidet vil få virkninger utenfor planområdet</w:t>
      </w:r>
      <w:bookmarkEnd w:id="3"/>
    </w:p>
    <w:p w14:paraId="738F2486" w14:textId="189C8FF7" w:rsidR="00F401D6" w:rsidRPr="00152A58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 xml:space="preserve">Minimum: Kart og evt. beskrivelse av foreslått planavgrensning; </w:t>
      </w:r>
      <w:r w:rsidR="00AE3F1E">
        <w:rPr>
          <w:rFonts w:asciiTheme="minorHAnsi" w:hAnsiTheme="minorHAnsi" w:cstheme="minorHAnsi"/>
          <w:i/>
          <w:color w:val="FF0000"/>
        </w:rPr>
        <w:t xml:space="preserve">ev. eksisterende bebyggelse innenfor planområdet; </w:t>
      </w:r>
      <w:r w:rsidRPr="00152A58">
        <w:rPr>
          <w:rFonts w:asciiTheme="minorHAnsi" w:hAnsiTheme="minorHAnsi" w:cstheme="minorHAnsi"/>
          <w:i/>
          <w:color w:val="FF0000"/>
        </w:rPr>
        <w:t xml:space="preserve">redegjørelse for om planarbeidet vil få virkninger </w:t>
      </w:r>
      <w:r w:rsidR="00AE3F1E">
        <w:rPr>
          <w:rFonts w:asciiTheme="minorHAnsi" w:hAnsiTheme="minorHAnsi" w:cstheme="minorHAnsi"/>
          <w:i/>
          <w:color w:val="FF0000"/>
        </w:rPr>
        <w:t xml:space="preserve">innenfor og </w:t>
      </w:r>
      <w:r w:rsidRPr="00152A58">
        <w:rPr>
          <w:rFonts w:asciiTheme="minorHAnsi" w:hAnsiTheme="minorHAnsi" w:cstheme="minorHAnsi"/>
          <w:i/>
          <w:color w:val="FF0000"/>
        </w:rPr>
        <w:t>utenfor planområdet.</w:t>
      </w:r>
    </w:p>
    <w:p w14:paraId="557914A6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4" w:name="_Toc132629213"/>
      <w:r w:rsidRPr="00152A58">
        <w:rPr>
          <w:rFonts w:asciiTheme="minorHAnsi" w:hAnsiTheme="minorHAnsi" w:cstheme="minorHAnsi"/>
        </w:rPr>
        <w:t>Planlagt bebyggelse, anlegg og andre tiltak</w:t>
      </w:r>
      <w:bookmarkEnd w:id="4"/>
    </w:p>
    <w:p w14:paraId="211A1AC5" w14:textId="7B49DF23" w:rsidR="00F401D6" w:rsidRPr="00152A58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Minimum: Beskrivelse og illustrasjon av planlagt bebyggelse (formål, plassering på tomta, avkjørsel</w:t>
      </w:r>
      <w:r w:rsidR="00AE3F1E">
        <w:rPr>
          <w:rFonts w:asciiTheme="minorHAnsi" w:hAnsiTheme="minorHAnsi" w:cstheme="minorHAnsi"/>
          <w:i/>
          <w:color w:val="FF0000"/>
        </w:rPr>
        <w:t>, ev. nærmere beskrivelse av riving/bevaring av eksisterende bebyggelse</w:t>
      </w:r>
      <w:r w:rsidRPr="00152A58">
        <w:rPr>
          <w:rFonts w:asciiTheme="minorHAnsi" w:hAnsiTheme="minorHAnsi" w:cstheme="minorHAnsi"/>
          <w:i/>
          <w:color w:val="FF0000"/>
        </w:rPr>
        <w:t>)</w:t>
      </w:r>
    </w:p>
    <w:p w14:paraId="0181B1B7" w14:textId="77777777" w:rsidR="00F401D6" w:rsidRPr="00152A58" w:rsidRDefault="00F401D6" w:rsidP="00F401D6">
      <w:pPr>
        <w:rPr>
          <w:rFonts w:asciiTheme="minorHAnsi" w:hAnsiTheme="minorHAnsi" w:cstheme="minorHAnsi"/>
          <w:b/>
        </w:rPr>
      </w:pPr>
      <w:r w:rsidRPr="00152A58">
        <w:rPr>
          <w:rFonts w:asciiTheme="minorHAnsi" w:hAnsiTheme="minorHAnsi" w:cstheme="minorHAnsi"/>
          <w:b/>
        </w:rPr>
        <w:t>Utviklingsfaser</w:t>
      </w:r>
    </w:p>
    <w:p w14:paraId="678B6B28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Opplysninger om planlagte utbyggingsfaser, evt. fremdriftsplan.</w:t>
      </w:r>
    </w:p>
    <w:p w14:paraId="6A9AC7C7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5" w:name="_Toc132629214"/>
      <w:r w:rsidRPr="00152A58">
        <w:rPr>
          <w:rFonts w:asciiTheme="minorHAnsi" w:hAnsiTheme="minorHAnsi" w:cstheme="minorHAnsi"/>
        </w:rPr>
        <w:t>Utbyggingsvolum og byggehøyder</w:t>
      </w:r>
      <w:bookmarkEnd w:id="5"/>
    </w:p>
    <w:p w14:paraId="4EEF1853" w14:textId="77777777" w:rsidR="00F401D6" w:rsidRPr="00152A58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Beskrivelse og illustrasjon av planlagt volum og byggehøyde.</w:t>
      </w:r>
    </w:p>
    <w:p w14:paraId="45850BBB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6" w:name="_Toc132629215"/>
      <w:r w:rsidRPr="00152A58">
        <w:rPr>
          <w:rFonts w:asciiTheme="minorHAnsi" w:hAnsiTheme="minorHAnsi" w:cstheme="minorHAnsi"/>
        </w:rPr>
        <w:t>Funksjonelle og miljømessige kvaliteter</w:t>
      </w:r>
      <w:bookmarkEnd w:id="6"/>
    </w:p>
    <w:p w14:paraId="06164D7F" w14:textId="49D68226" w:rsidR="00327FB5" w:rsidRDefault="00F401D6" w:rsidP="00327FB5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Redegjørelse for de funksjonelle og miljømessige kvalitetene prosjektet vil tilføre nærområdet og byen</w:t>
      </w:r>
      <w:r w:rsidR="00327FB5">
        <w:rPr>
          <w:rFonts w:asciiTheme="minorHAnsi" w:hAnsiTheme="minorHAnsi" w:cstheme="minorHAnsi"/>
          <w:i/>
          <w:color w:val="FF0000"/>
        </w:rPr>
        <w:t>, inkl. mål/ambisjoner for bærekraft/sirkulærøkonomi.</w:t>
      </w:r>
    </w:p>
    <w:p w14:paraId="454BCB90" w14:textId="071BC268" w:rsidR="00F76886" w:rsidRPr="00F76886" w:rsidRDefault="00F76886" w:rsidP="00F76886">
      <w:pPr>
        <w:pStyle w:val="Overskrift1"/>
        <w:rPr>
          <w:rFonts w:asciiTheme="minorHAnsi" w:hAnsiTheme="minorHAnsi" w:cstheme="minorHAnsi"/>
        </w:rPr>
      </w:pPr>
      <w:bookmarkStart w:id="7" w:name="_Toc132629216"/>
      <w:r w:rsidRPr="00F76886">
        <w:rPr>
          <w:rFonts w:asciiTheme="minorHAnsi" w:hAnsiTheme="minorHAnsi" w:cstheme="minorHAnsi"/>
        </w:rPr>
        <w:t>Klimagassutslipp</w:t>
      </w:r>
      <w:bookmarkEnd w:id="7"/>
    </w:p>
    <w:p w14:paraId="4EFDD05E" w14:textId="7E23BAC7" w:rsidR="00F76886" w:rsidRPr="00F76886" w:rsidRDefault="00F76886" w:rsidP="00F76886">
      <w:pPr>
        <w:rPr>
          <w:rFonts w:asciiTheme="minorHAnsi" w:hAnsiTheme="minorHAnsi" w:cstheme="minorHAnsi"/>
          <w:i/>
          <w:iCs/>
          <w:color w:val="FF0000"/>
        </w:rPr>
      </w:pPr>
      <w:r w:rsidRPr="00F76886">
        <w:rPr>
          <w:rFonts w:asciiTheme="minorHAnsi" w:hAnsiTheme="minorHAnsi" w:cstheme="minorHAnsi"/>
          <w:i/>
          <w:iCs/>
          <w:color w:val="FF0000"/>
        </w:rPr>
        <w:t>Redegjørelse av prosjektets planer, mål og ambisjoner knyttet til å minimere klimagassutslipp og ivareta naturlig karbonlagre.</w:t>
      </w:r>
    </w:p>
    <w:p w14:paraId="0FFF6918" w14:textId="4124C429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8" w:name="_Toc132629217"/>
      <w:r w:rsidRPr="00152A58">
        <w:rPr>
          <w:rFonts w:asciiTheme="minorHAnsi" w:hAnsiTheme="minorHAnsi" w:cstheme="minorHAnsi"/>
        </w:rPr>
        <w:t xml:space="preserve">Virkning </w:t>
      </w:r>
      <w:r w:rsidR="00F76886">
        <w:rPr>
          <w:rFonts w:asciiTheme="minorHAnsi" w:hAnsiTheme="minorHAnsi" w:cstheme="minorHAnsi"/>
        </w:rPr>
        <w:t xml:space="preserve">på, </w:t>
      </w:r>
      <w:r w:rsidRPr="00152A58">
        <w:rPr>
          <w:rFonts w:asciiTheme="minorHAnsi" w:hAnsiTheme="minorHAnsi" w:cstheme="minorHAnsi"/>
        </w:rPr>
        <w:t>og tilpasning til</w:t>
      </w:r>
      <w:r w:rsidR="00F76886">
        <w:rPr>
          <w:rFonts w:asciiTheme="minorHAnsi" w:hAnsiTheme="minorHAnsi" w:cstheme="minorHAnsi"/>
        </w:rPr>
        <w:t>,</w:t>
      </w:r>
      <w:r w:rsidRPr="00152A58">
        <w:rPr>
          <w:rFonts w:asciiTheme="minorHAnsi" w:hAnsiTheme="minorHAnsi" w:cstheme="minorHAnsi"/>
        </w:rPr>
        <w:t xml:space="preserve"> landskap og omgivelser</w:t>
      </w:r>
      <w:bookmarkEnd w:id="8"/>
    </w:p>
    <w:p w14:paraId="546F6FEB" w14:textId="77777777" w:rsidR="00F401D6" w:rsidRPr="00152A58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Redegjørelse for tiltakets virkning på og tilpasning til landskapet og omgivelsene.</w:t>
      </w:r>
    </w:p>
    <w:p w14:paraId="52257F09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9" w:name="_Toc132629218"/>
      <w:r w:rsidRPr="00152A58">
        <w:rPr>
          <w:rFonts w:asciiTheme="minorHAnsi" w:hAnsiTheme="minorHAnsi" w:cstheme="minorHAnsi"/>
        </w:rPr>
        <w:t>Forholdet til kommuneplan, eventuelle gjeldende reguleringsplaner og retningslinjer, og pågående planarbeid</w:t>
      </w:r>
      <w:bookmarkEnd w:id="9"/>
    </w:p>
    <w:p w14:paraId="03874EFF" w14:textId="77777777" w:rsidR="00F401D6" w:rsidRPr="00152A58" w:rsidRDefault="00F401D6" w:rsidP="00F401D6">
      <w:pPr>
        <w:tabs>
          <w:tab w:val="left" w:pos="360"/>
        </w:tabs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 xml:space="preserve">Gjeldende planer ligger tilgjengelige på kommunens nettsted. Se: </w:t>
      </w:r>
      <w:hyperlink r:id="rId8" w:history="1">
        <w:r w:rsidRPr="00152A58">
          <w:rPr>
            <w:rFonts w:asciiTheme="minorHAnsi" w:hAnsiTheme="minorHAnsi" w:cstheme="minorHAnsi"/>
            <w:i/>
            <w:color w:val="FF0000"/>
          </w:rPr>
          <w:t>www.drammen.kommune.no</w:t>
        </w:r>
      </w:hyperlink>
      <w:r w:rsidRPr="00152A58">
        <w:rPr>
          <w:rFonts w:asciiTheme="minorHAnsi" w:hAnsiTheme="minorHAnsi" w:cstheme="minorHAnsi"/>
          <w:i/>
          <w:color w:val="FF0000"/>
        </w:rPr>
        <w:t xml:space="preserve"> under </w:t>
      </w:r>
      <w:hyperlink r:id="rId9" w:history="1">
        <w:r w:rsidRPr="00152A58">
          <w:rPr>
            <w:rFonts w:asciiTheme="minorHAnsi" w:hAnsiTheme="minorHAnsi" w:cstheme="minorHAnsi"/>
            <w:i/>
            <w:color w:val="FF0000"/>
          </w:rPr>
          <w:t>Arealplan, kart og geodata</w:t>
        </w:r>
      </w:hyperlink>
      <w:r w:rsidRPr="00152A58">
        <w:rPr>
          <w:rFonts w:asciiTheme="minorHAnsi" w:hAnsiTheme="minorHAnsi" w:cstheme="minorHAnsi"/>
          <w:i/>
          <w:color w:val="FF0000"/>
        </w:rPr>
        <w:t xml:space="preserve"> &gt; </w:t>
      </w:r>
      <w:hyperlink r:id="rId10" w:history="1">
        <w:r w:rsidRPr="00152A58">
          <w:rPr>
            <w:rFonts w:asciiTheme="minorHAnsi" w:hAnsiTheme="minorHAnsi" w:cstheme="minorHAnsi"/>
            <w:i/>
            <w:color w:val="FF0000"/>
          </w:rPr>
          <w:t>Planstatus for din eiendom</w:t>
        </w:r>
      </w:hyperlink>
      <w:r w:rsidRPr="00152A58">
        <w:rPr>
          <w:rFonts w:asciiTheme="minorHAnsi" w:hAnsiTheme="minorHAnsi" w:cstheme="minorHAnsi"/>
          <w:i/>
          <w:color w:val="FF0000"/>
        </w:rPr>
        <w:t>. Dette gjelder kommuneplanen, kommunedelplaner og reguleringsplaner.</w:t>
      </w:r>
    </w:p>
    <w:p w14:paraId="78EE2E20" w14:textId="77777777" w:rsidR="00F401D6" w:rsidRPr="00152A58" w:rsidRDefault="00F401D6" w:rsidP="00F401D6">
      <w:pPr>
        <w:tabs>
          <w:tab w:val="left" w:pos="360"/>
        </w:tabs>
        <w:spacing w:before="240"/>
        <w:rPr>
          <w:rFonts w:asciiTheme="minorHAnsi" w:hAnsiTheme="minorHAnsi" w:cstheme="minorHAnsi"/>
          <w:i/>
          <w:color w:val="FF0000"/>
        </w:rPr>
      </w:pPr>
    </w:p>
    <w:p w14:paraId="646C893E" w14:textId="77777777" w:rsidR="00F401D6" w:rsidRPr="00152A58" w:rsidRDefault="00F401D6" w:rsidP="00F401D6">
      <w:pPr>
        <w:rPr>
          <w:rFonts w:asciiTheme="minorHAnsi" w:hAnsiTheme="minorHAnsi" w:cstheme="minorHAnsi"/>
          <w:b/>
        </w:rPr>
      </w:pPr>
      <w:r w:rsidRPr="00152A58">
        <w:rPr>
          <w:rFonts w:asciiTheme="minorHAnsi" w:hAnsiTheme="minorHAnsi" w:cstheme="minorHAnsi"/>
          <w:b/>
        </w:rPr>
        <w:t>Dokumentasjon av oppfyllelse av krav til leke- og uteoppholdsareal (pkt. 7.4)</w:t>
      </w:r>
    </w:p>
    <w:p w14:paraId="32DA0709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lastRenderedPageBreak/>
        <w:t>Beskrivelse og illustrasjon av MUA-kravene i henhold til kommuneplanens bestemmelser punkt 7.4.</w:t>
      </w:r>
    </w:p>
    <w:p w14:paraId="714CB33E" w14:textId="77777777" w:rsidR="00F401D6" w:rsidRPr="00152A58" w:rsidRDefault="00F401D6" w:rsidP="00F401D6">
      <w:pPr>
        <w:rPr>
          <w:rFonts w:asciiTheme="minorHAnsi" w:hAnsiTheme="minorHAnsi" w:cstheme="minorHAnsi"/>
          <w:b/>
        </w:rPr>
      </w:pPr>
      <w:r w:rsidRPr="00152A58">
        <w:rPr>
          <w:rFonts w:asciiTheme="minorHAnsi" w:hAnsiTheme="minorHAnsi" w:cstheme="minorHAnsi"/>
          <w:b/>
        </w:rPr>
        <w:t>Dokumentasjon og oppfyllelse av parkering (pkt. 4.4)</w:t>
      </w:r>
    </w:p>
    <w:p w14:paraId="26853C99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 xml:space="preserve">Beskrivelse og illustrasjon av parkeringskravene (bil og sykkel) i henhold til kommuneplanens bestemmelser punkt 4.4. </w:t>
      </w:r>
    </w:p>
    <w:p w14:paraId="2410449E" w14:textId="3A86361B" w:rsidR="00F401D6" w:rsidRPr="00152A58" w:rsidRDefault="00F401D6" w:rsidP="00F7688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Ved over 20 boenheter skal det vurderes bildelingsordninger.</w:t>
      </w:r>
    </w:p>
    <w:p w14:paraId="1F2534F2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10" w:name="_Toc132629219"/>
      <w:r w:rsidRPr="00152A58">
        <w:rPr>
          <w:rFonts w:asciiTheme="minorHAnsi" w:hAnsiTheme="minorHAnsi" w:cstheme="minorHAnsi"/>
        </w:rPr>
        <w:t>Berørte interesser av planinitiativet</w:t>
      </w:r>
      <w:bookmarkEnd w:id="10"/>
    </w:p>
    <w:p w14:paraId="716CEFB1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Redegjørelse for om vesentlige kommunale, regionale eller statlige interesser er berørt av planinitiativet.</w:t>
      </w:r>
    </w:p>
    <w:p w14:paraId="7B3459F3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11" w:name="_Toc132629220"/>
      <w:r w:rsidRPr="00152A58">
        <w:rPr>
          <w:rFonts w:asciiTheme="minorHAnsi" w:hAnsiTheme="minorHAnsi" w:cstheme="minorHAnsi"/>
        </w:rPr>
        <w:t>Samfunnssikkerhet</w:t>
      </w:r>
      <w:bookmarkEnd w:id="11"/>
    </w:p>
    <w:p w14:paraId="226BBAD6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Redegjørelse for hvilke prinsipielle temaer knyttet til samfunnssikkerhet som berøres i planarbeidet.</w:t>
      </w:r>
    </w:p>
    <w:p w14:paraId="19EB6B74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12" w:name="_Toc132629221"/>
      <w:r w:rsidRPr="00152A58">
        <w:rPr>
          <w:rFonts w:asciiTheme="minorHAnsi" w:hAnsiTheme="minorHAnsi" w:cstheme="minorHAnsi"/>
        </w:rPr>
        <w:t>Samarbeid og medvirkning</w:t>
      </w:r>
      <w:bookmarkEnd w:id="12"/>
    </w:p>
    <w:p w14:paraId="7785EE18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Beskrivelse av planlagte prosesser for samarbeid og medvirkning fra berørte fagmyndigheter, grunneiere, festere, naboer og andre berørte.</w:t>
      </w:r>
    </w:p>
    <w:p w14:paraId="680C0E52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13" w:name="_Toc132629222"/>
      <w:r w:rsidRPr="00152A58">
        <w:rPr>
          <w:rFonts w:asciiTheme="minorHAnsi" w:hAnsiTheme="minorHAnsi" w:cstheme="minorHAnsi"/>
        </w:rPr>
        <w:t>Vurderingen av behov for konsekvensutredninger</w:t>
      </w:r>
      <w:bookmarkEnd w:id="13"/>
    </w:p>
    <w:p w14:paraId="2593D0F2" w14:textId="7DB1A588" w:rsidR="00F76886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 xml:space="preserve">Forslagstillers begrunnede vurdering av behov for konsekvensutredninger etter Forskrift om konsekvensutredning. </w:t>
      </w:r>
    </w:p>
    <w:p w14:paraId="3A3410EB" w14:textId="77777777" w:rsidR="00F401D6" w:rsidRPr="00152A58" w:rsidRDefault="00F401D6" w:rsidP="00F401D6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</w:rPr>
      </w:pPr>
    </w:p>
    <w:p w14:paraId="7A79CE7A" w14:textId="77777777" w:rsidR="00F401D6" w:rsidRPr="00152A58" w:rsidRDefault="00F401D6" w:rsidP="00F401D6">
      <w:pPr>
        <w:rPr>
          <w:rFonts w:asciiTheme="minorHAnsi" w:hAnsiTheme="minorHAnsi" w:cstheme="minorHAnsi"/>
        </w:rPr>
      </w:pPr>
    </w:p>
    <w:p w14:paraId="1CE5B150" w14:textId="7DEDE152" w:rsidR="001E2E87" w:rsidRPr="00152A58" w:rsidRDefault="001E2E87" w:rsidP="00F401D6">
      <w:pPr>
        <w:rPr>
          <w:rFonts w:asciiTheme="minorHAnsi" w:hAnsiTheme="minorHAnsi" w:cstheme="minorHAnsi"/>
        </w:rPr>
      </w:pPr>
    </w:p>
    <w:sectPr w:rsidR="001E2E87" w:rsidRPr="00152A58" w:rsidSect="00C3428A">
      <w:headerReference w:type="first" r:id="rId11"/>
      <w:footerReference w:type="first" r:id="rId12"/>
      <w:pgSz w:w="11907" w:h="16839" w:code="9"/>
      <w:pgMar w:top="1277" w:right="1418" w:bottom="1276" w:left="1559" w:header="431" w:footer="0" w:gutter="0"/>
      <w:cols w:space="708" w:equalWidth="0">
        <w:col w:w="9355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D45E" w14:textId="77777777" w:rsidR="0058317E" w:rsidRDefault="0058317E">
      <w:r>
        <w:separator/>
      </w:r>
    </w:p>
    <w:p w14:paraId="688A20F1" w14:textId="77777777" w:rsidR="0058317E" w:rsidRDefault="0058317E"/>
  </w:endnote>
  <w:endnote w:type="continuationSeparator" w:id="0">
    <w:p w14:paraId="3314F5CA" w14:textId="77777777" w:rsidR="0058317E" w:rsidRDefault="0058317E">
      <w:r>
        <w:continuationSeparator/>
      </w:r>
    </w:p>
    <w:p w14:paraId="46260B18" w14:textId="77777777" w:rsidR="0058317E" w:rsidRDefault="00583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A179" w14:textId="77777777" w:rsidR="00C536FE" w:rsidRPr="00BC3BA4" w:rsidRDefault="00C536FE" w:rsidP="00293A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CFBA" w14:textId="77777777" w:rsidR="0058317E" w:rsidRDefault="0058317E">
      <w:r>
        <w:separator/>
      </w:r>
    </w:p>
    <w:p w14:paraId="6E5AEE35" w14:textId="77777777" w:rsidR="0058317E" w:rsidRDefault="0058317E"/>
  </w:footnote>
  <w:footnote w:type="continuationSeparator" w:id="0">
    <w:p w14:paraId="61B29DD7" w14:textId="77777777" w:rsidR="0058317E" w:rsidRDefault="0058317E">
      <w:r>
        <w:continuationSeparator/>
      </w:r>
    </w:p>
    <w:p w14:paraId="1C5E2643" w14:textId="77777777" w:rsidR="0058317E" w:rsidRDefault="00583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A182" w14:textId="77777777" w:rsidR="00C536FE" w:rsidRPr="006E7DA4" w:rsidRDefault="00C536FE" w:rsidP="00C6292F">
    <w:pPr>
      <w:pStyle w:val="Topptekst"/>
      <w:tabs>
        <w:tab w:val="left" w:pos="1446"/>
      </w:tabs>
      <w:spacing w:before="20" w:line="24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8F9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B1C"/>
    <w:multiLevelType w:val="multilevel"/>
    <w:tmpl w:val="0730066C"/>
    <w:lvl w:ilvl="0">
      <w:start w:val="1"/>
      <w:numFmt w:val="upperLetter"/>
      <w:pStyle w:val="Overskrift1"/>
      <w:lvlText w:val="%1.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4F59AC"/>
    <w:multiLevelType w:val="hybridMultilevel"/>
    <w:tmpl w:val="A11C2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29F1"/>
    <w:multiLevelType w:val="multilevel"/>
    <w:tmpl w:val="B6F0C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taut"/>
      <w:lvlText w:val="%2"/>
      <w:lvlJc w:val="left"/>
      <w:pPr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A372F0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6842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2600F"/>
    <w:multiLevelType w:val="hybridMultilevel"/>
    <w:tmpl w:val="0CE63B60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27C"/>
    <w:multiLevelType w:val="hybridMultilevel"/>
    <w:tmpl w:val="87A8E21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739B8"/>
    <w:multiLevelType w:val="hybridMultilevel"/>
    <w:tmpl w:val="ED64A2D4"/>
    <w:lvl w:ilvl="0" w:tplc="B3FA1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C313C"/>
    <w:multiLevelType w:val="hybridMultilevel"/>
    <w:tmpl w:val="56B2642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6596B"/>
    <w:multiLevelType w:val="hybridMultilevel"/>
    <w:tmpl w:val="E22EA16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253328">
    <w:abstractNumId w:val="3"/>
  </w:num>
  <w:num w:numId="2" w16cid:durableId="1515338595">
    <w:abstractNumId w:val="1"/>
  </w:num>
  <w:num w:numId="3" w16cid:durableId="195703694">
    <w:abstractNumId w:val="1"/>
  </w:num>
  <w:num w:numId="4" w16cid:durableId="1804040606">
    <w:abstractNumId w:val="1"/>
  </w:num>
  <w:num w:numId="5" w16cid:durableId="608977404">
    <w:abstractNumId w:val="1"/>
  </w:num>
  <w:num w:numId="6" w16cid:durableId="1390807911">
    <w:abstractNumId w:val="2"/>
  </w:num>
  <w:num w:numId="7" w16cid:durableId="1343976424">
    <w:abstractNumId w:val="7"/>
  </w:num>
  <w:num w:numId="8" w16cid:durableId="175727198">
    <w:abstractNumId w:val="6"/>
  </w:num>
  <w:num w:numId="9" w16cid:durableId="357584357">
    <w:abstractNumId w:val="10"/>
  </w:num>
  <w:num w:numId="10" w16cid:durableId="1473210773">
    <w:abstractNumId w:val="9"/>
  </w:num>
  <w:num w:numId="11" w16cid:durableId="1251038509">
    <w:abstractNumId w:val="0"/>
  </w:num>
  <w:num w:numId="12" w16cid:durableId="333648147">
    <w:abstractNumId w:val="4"/>
  </w:num>
  <w:num w:numId="13" w16cid:durableId="1867058935">
    <w:abstractNumId w:val="5"/>
  </w:num>
  <w:num w:numId="14" w16cid:durableId="1833257706">
    <w:abstractNumId w:val="1"/>
  </w:num>
  <w:num w:numId="15" w16cid:durableId="5094115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embedSystemFonts/>
  <w:proofState w:spelling="clean" w:grammar="clean"/>
  <w:stylePaneFormatFilter w:val="FA24" w:allStyles="0" w:customStyles="0" w:latentStyles="1" w:stylesInUse="0" w:headingStyles="1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D6"/>
    <w:rsid w:val="00002F56"/>
    <w:rsid w:val="000119FC"/>
    <w:rsid w:val="000122D6"/>
    <w:rsid w:val="00014E4A"/>
    <w:rsid w:val="00034537"/>
    <w:rsid w:val="00040A83"/>
    <w:rsid w:val="00055922"/>
    <w:rsid w:val="000610D6"/>
    <w:rsid w:val="0006328F"/>
    <w:rsid w:val="0006352C"/>
    <w:rsid w:val="000869D5"/>
    <w:rsid w:val="00095D1D"/>
    <w:rsid w:val="000A485F"/>
    <w:rsid w:val="000A6D5B"/>
    <w:rsid w:val="000B10E2"/>
    <w:rsid w:val="000B4DF9"/>
    <w:rsid w:val="000D0B3A"/>
    <w:rsid w:val="000D0F45"/>
    <w:rsid w:val="000E1B2C"/>
    <w:rsid w:val="000E3AF5"/>
    <w:rsid w:val="001038DB"/>
    <w:rsid w:val="00106D8D"/>
    <w:rsid w:val="001119B8"/>
    <w:rsid w:val="00124095"/>
    <w:rsid w:val="0012531B"/>
    <w:rsid w:val="001363B5"/>
    <w:rsid w:val="00152256"/>
    <w:rsid w:val="00152A58"/>
    <w:rsid w:val="00160673"/>
    <w:rsid w:val="00171410"/>
    <w:rsid w:val="0018378C"/>
    <w:rsid w:val="00187586"/>
    <w:rsid w:val="00193641"/>
    <w:rsid w:val="00193901"/>
    <w:rsid w:val="001A0745"/>
    <w:rsid w:val="001B083E"/>
    <w:rsid w:val="001B4345"/>
    <w:rsid w:val="001B64EA"/>
    <w:rsid w:val="001C2B73"/>
    <w:rsid w:val="001C43FB"/>
    <w:rsid w:val="001D3071"/>
    <w:rsid w:val="001D77C6"/>
    <w:rsid w:val="001E2E87"/>
    <w:rsid w:val="001F2931"/>
    <w:rsid w:val="001F2971"/>
    <w:rsid w:val="00212A02"/>
    <w:rsid w:val="00216A0C"/>
    <w:rsid w:val="00235147"/>
    <w:rsid w:val="00244477"/>
    <w:rsid w:val="002513D2"/>
    <w:rsid w:val="0025178C"/>
    <w:rsid w:val="00256F32"/>
    <w:rsid w:val="0026136E"/>
    <w:rsid w:val="00263796"/>
    <w:rsid w:val="0026744D"/>
    <w:rsid w:val="00273FBF"/>
    <w:rsid w:val="00275E37"/>
    <w:rsid w:val="00277063"/>
    <w:rsid w:val="0029089A"/>
    <w:rsid w:val="00293AA0"/>
    <w:rsid w:val="00293B60"/>
    <w:rsid w:val="00295EA2"/>
    <w:rsid w:val="00297A07"/>
    <w:rsid w:val="002A57BC"/>
    <w:rsid w:val="002B2AED"/>
    <w:rsid w:val="002D0374"/>
    <w:rsid w:val="002D0704"/>
    <w:rsid w:val="002D4D00"/>
    <w:rsid w:val="002E1B5B"/>
    <w:rsid w:val="002F07A9"/>
    <w:rsid w:val="002F1436"/>
    <w:rsid w:val="002F419A"/>
    <w:rsid w:val="002F77ED"/>
    <w:rsid w:val="002F7E7F"/>
    <w:rsid w:val="003075A7"/>
    <w:rsid w:val="00327FB5"/>
    <w:rsid w:val="00334F50"/>
    <w:rsid w:val="00351E88"/>
    <w:rsid w:val="003933D1"/>
    <w:rsid w:val="003959C7"/>
    <w:rsid w:val="003A01A6"/>
    <w:rsid w:val="003A6861"/>
    <w:rsid w:val="003A7D07"/>
    <w:rsid w:val="003B1C05"/>
    <w:rsid w:val="003B5B5C"/>
    <w:rsid w:val="003B5F5D"/>
    <w:rsid w:val="003C0CD4"/>
    <w:rsid w:val="003C21EA"/>
    <w:rsid w:val="003D01B3"/>
    <w:rsid w:val="003E7140"/>
    <w:rsid w:val="003F3E47"/>
    <w:rsid w:val="003F3EE5"/>
    <w:rsid w:val="003F4A8D"/>
    <w:rsid w:val="00415C8C"/>
    <w:rsid w:val="004212A0"/>
    <w:rsid w:val="00421848"/>
    <w:rsid w:val="00425B53"/>
    <w:rsid w:val="004271A3"/>
    <w:rsid w:val="00434FA5"/>
    <w:rsid w:val="004428D1"/>
    <w:rsid w:val="0044333D"/>
    <w:rsid w:val="0044408A"/>
    <w:rsid w:val="004654E6"/>
    <w:rsid w:val="004663EE"/>
    <w:rsid w:val="00475F0A"/>
    <w:rsid w:val="0049044A"/>
    <w:rsid w:val="004A0282"/>
    <w:rsid w:val="004A32C4"/>
    <w:rsid w:val="004B06C3"/>
    <w:rsid w:val="004B09A5"/>
    <w:rsid w:val="004B42D6"/>
    <w:rsid w:val="004C27D5"/>
    <w:rsid w:val="004D576A"/>
    <w:rsid w:val="004D7859"/>
    <w:rsid w:val="004E440C"/>
    <w:rsid w:val="004E45A6"/>
    <w:rsid w:val="004F66BF"/>
    <w:rsid w:val="004F6781"/>
    <w:rsid w:val="004F678B"/>
    <w:rsid w:val="00500201"/>
    <w:rsid w:val="00512DB7"/>
    <w:rsid w:val="00515212"/>
    <w:rsid w:val="00521FE1"/>
    <w:rsid w:val="00526487"/>
    <w:rsid w:val="00542527"/>
    <w:rsid w:val="00542A67"/>
    <w:rsid w:val="00547D15"/>
    <w:rsid w:val="005747D5"/>
    <w:rsid w:val="0058317E"/>
    <w:rsid w:val="00590840"/>
    <w:rsid w:val="00593FA8"/>
    <w:rsid w:val="005C4D91"/>
    <w:rsid w:val="005C6B69"/>
    <w:rsid w:val="005C79B2"/>
    <w:rsid w:val="005E5CAB"/>
    <w:rsid w:val="005F722D"/>
    <w:rsid w:val="0060337B"/>
    <w:rsid w:val="00617F57"/>
    <w:rsid w:val="00621518"/>
    <w:rsid w:val="006248C1"/>
    <w:rsid w:val="00633C25"/>
    <w:rsid w:val="00633E14"/>
    <w:rsid w:val="00642364"/>
    <w:rsid w:val="0065165E"/>
    <w:rsid w:val="00665FBF"/>
    <w:rsid w:val="00673204"/>
    <w:rsid w:val="00675088"/>
    <w:rsid w:val="0068454A"/>
    <w:rsid w:val="006936ED"/>
    <w:rsid w:val="006943D1"/>
    <w:rsid w:val="006945A2"/>
    <w:rsid w:val="006955EB"/>
    <w:rsid w:val="006A4CF7"/>
    <w:rsid w:val="006C0C60"/>
    <w:rsid w:val="006C31E5"/>
    <w:rsid w:val="006C3A7C"/>
    <w:rsid w:val="006E2106"/>
    <w:rsid w:val="006E258E"/>
    <w:rsid w:val="006E6797"/>
    <w:rsid w:val="006E7DA4"/>
    <w:rsid w:val="006F00C8"/>
    <w:rsid w:val="006F7216"/>
    <w:rsid w:val="0070113E"/>
    <w:rsid w:val="00701E79"/>
    <w:rsid w:val="00704B39"/>
    <w:rsid w:val="00704C70"/>
    <w:rsid w:val="0071055B"/>
    <w:rsid w:val="00713B11"/>
    <w:rsid w:val="007240B0"/>
    <w:rsid w:val="00724BBB"/>
    <w:rsid w:val="00757CC6"/>
    <w:rsid w:val="007711E6"/>
    <w:rsid w:val="00772A6D"/>
    <w:rsid w:val="00781778"/>
    <w:rsid w:val="00794F6A"/>
    <w:rsid w:val="007A3CC9"/>
    <w:rsid w:val="007B2D78"/>
    <w:rsid w:val="007C72C4"/>
    <w:rsid w:val="007D1EA3"/>
    <w:rsid w:val="007E0D60"/>
    <w:rsid w:val="007E43B0"/>
    <w:rsid w:val="007E447F"/>
    <w:rsid w:val="00815729"/>
    <w:rsid w:val="00820171"/>
    <w:rsid w:val="0082444D"/>
    <w:rsid w:val="00826E72"/>
    <w:rsid w:val="0084152F"/>
    <w:rsid w:val="00861561"/>
    <w:rsid w:val="00861AA8"/>
    <w:rsid w:val="008634F3"/>
    <w:rsid w:val="0086352A"/>
    <w:rsid w:val="00870236"/>
    <w:rsid w:val="008728CF"/>
    <w:rsid w:val="008731D6"/>
    <w:rsid w:val="008839CB"/>
    <w:rsid w:val="00891C20"/>
    <w:rsid w:val="008932B6"/>
    <w:rsid w:val="008938F4"/>
    <w:rsid w:val="008971D7"/>
    <w:rsid w:val="008976BB"/>
    <w:rsid w:val="008A56A1"/>
    <w:rsid w:val="008B5A7C"/>
    <w:rsid w:val="008C63FF"/>
    <w:rsid w:val="008C6505"/>
    <w:rsid w:val="008D08B3"/>
    <w:rsid w:val="008D1E70"/>
    <w:rsid w:val="008D3EFD"/>
    <w:rsid w:val="008D57C9"/>
    <w:rsid w:val="008D75E7"/>
    <w:rsid w:val="008E0F48"/>
    <w:rsid w:val="008E3879"/>
    <w:rsid w:val="008F2E9C"/>
    <w:rsid w:val="00902C95"/>
    <w:rsid w:val="009066B1"/>
    <w:rsid w:val="009130BC"/>
    <w:rsid w:val="009137D8"/>
    <w:rsid w:val="00925A4A"/>
    <w:rsid w:val="00925D03"/>
    <w:rsid w:val="00960489"/>
    <w:rsid w:val="009726B0"/>
    <w:rsid w:val="0097472A"/>
    <w:rsid w:val="009802BE"/>
    <w:rsid w:val="00990B5D"/>
    <w:rsid w:val="00991848"/>
    <w:rsid w:val="00993239"/>
    <w:rsid w:val="00997891"/>
    <w:rsid w:val="009A1479"/>
    <w:rsid w:val="009A3646"/>
    <w:rsid w:val="009A6BE9"/>
    <w:rsid w:val="009C3F64"/>
    <w:rsid w:val="009E0A71"/>
    <w:rsid w:val="009F00FD"/>
    <w:rsid w:val="009F25BA"/>
    <w:rsid w:val="00A01364"/>
    <w:rsid w:val="00A3776F"/>
    <w:rsid w:val="00A4133C"/>
    <w:rsid w:val="00A4348E"/>
    <w:rsid w:val="00A467CC"/>
    <w:rsid w:val="00A51233"/>
    <w:rsid w:val="00A566D2"/>
    <w:rsid w:val="00A64419"/>
    <w:rsid w:val="00A8366B"/>
    <w:rsid w:val="00A9271B"/>
    <w:rsid w:val="00AB2546"/>
    <w:rsid w:val="00AB2E1A"/>
    <w:rsid w:val="00AB4E9A"/>
    <w:rsid w:val="00AB56C9"/>
    <w:rsid w:val="00AD342D"/>
    <w:rsid w:val="00AD3860"/>
    <w:rsid w:val="00AE3F1E"/>
    <w:rsid w:val="00B13BFD"/>
    <w:rsid w:val="00B16E4A"/>
    <w:rsid w:val="00B25E0B"/>
    <w:rsid w:val="00B279FA"/>
    <w:rsid w:val="00B27DF7"/>
    <w:rsid w:val="00B30915"/>
    <w:rsid w:val="00B35730"/>
    <w:rsid w:val="00B40233"/>
    <w:rsid w:val="00B5389B"/>
    <w:rsid w:val="00B53D74"/>
    <w:rsid w:val="00B578AC"/>
    <w:rsid w:val="00B77E85"/>
    <w:rsid w:val="00B94639"/>
    <w:rsid w:val="00B9656B"/>
    <w:rsid w:val="00BA325C"/>
    <w:rsid w:val="00BA67BF"/>
    <w:rsid w:val="00BB0346"/>
    <w:rsid w:val="00BC3A0C"/>
    <w:rsid w:val="00BC3BA4"/>
    <w:rsid w:val="00BC76C9"/>
    <w:rsid w:val="00BE726F"/>
    <w:rsid w:val="00BE7CB1"/>
    <w:rsid w:val="00BF1B17"/>
    <w:rsid w:val="00BF5BC4"/>
    <w:rsid w:val="00C032B3"/>
    <w:rsid w:val="00C113B8"/>
    <w:rsid w:val="00C12D19"/>
    <w:rsid w:val="00C201FB"/>
    <w:rsid w:val="00C237C5"/>
    <w:rsid w:val="00C32DAF"/>
    <w:rsid w:val="00C3428A"/>
    <w:rsid w:val="00C342E7"/>
    <w:rsid w:val="00C536FE"/>
    <w:rsid w:val="00C55458"/>
    <w:rsid w:val="00C6292F"/>
    <w:rsid w:val="00C92899"/>
    <w:rsid w:val="00C97757"/>
    <w:rsid w:val="00CA403D"/>
    <w:rsid w:val="00CA4596"/>
    <w:rsid w:val="00CB2127"/>
    <w:rsid w:val="00CB3C31"/>
    <w:rsid w:val="00CB7421"/>
    <w:rsid w:val="00CB7ACA"/>
    <w:rsid w:val="00CE012F"/>
    <w:rsid w:val="00CF4355"/>
    <w:rsid w:val="00D0352C"/>
    <w:rsid w:val="00D13361"/>
    <w:rsid w:val="00D252F4"/>
    <w:rsid w:val="00D33A9D"/>
    <w:rsid w:val="00D3455D"/>
    <w:rsid w:val="00D345AC"/>
    <w:rsid w:val="00D35DA7"/>
    <w:rsid w:val="00D416F2"/>
    <w:rsid w:val="00D4470B"/>
    <w:rsid w:val="00D51458"/>
    <w:rsid w:val="00D51A1C"/>
    <w:rsid w:val="00D704FC"/>
    <w:rsid w:val="00D726BA"/>
    <w:rsid w:val="00D82BDD"/>
    <w:rsid w:val="00D85A54"/>
    <w:rsid w:val="00D918CB"/>
    <w:rsid w:val="00DB0F78"/>
    <w:rsid w:val="00DC0C77"/>
    <w:rsid w:val="00DC2453"/>
    <w:rsid w:val="00DD3709"/>
    <w:rsid w:val="00DF28E6"/>
    <w:rsid w:val="00DF50DD"/>
    <w:rsid w:val="00E063AE"/>
    <w:rsid w:val="00E2771E"/>
    <w:rsid w:val="00E32FC8"/>
    <w:rsid w:val="00E439C7"/>
    <w:rsid w:val="00E43C05"/>
    <w:rsid w:val="00E4502A"/>
    <w:rsid w:val="00E51168"/>
    <w:rsid w:val="00E53ACE"/>
    <w:rsid w:val="00E60E91"/>
    <w:rsid w:val="00E657C9"/>
    <w:rsid w:val="00E70F13"/>
    <w:rsid w:val="00E832A5"/>
    <w:rsid w:val="00E91D78"/>
    <w:rsid w:val="00E966ED"/>
    <w:rsid w:val="00EA02A7"/>
    <w:rsid w:val="00EA1995"/>
    <w:rsid w:val="00EA4174"/>
    <w:rsid w:val="00EC054D"/>
    <w:rsid w:val="00EC3C0F"/>
    <w:rsid w:val="00ED1BE9"/>
    <w:rsid w:val="00ED2740"/>
    <w:rsid w:val="00EF1B0F"/>
    <w:rsid w:val="00F049D3"/>
    <w:rsid w:val="00F17D5B"/>
    <w:rsid w:val="00F3121D"/>
    <w:rsid w:val="00F33C60"/>
    <w:rsid w:val="00F401D6"/>
    <w:rsid w:val="00F43A16"/>
    <w:rsid w:val="00F472F5"/>
    <w:rsid w:val="00F56CDD"/>
    <w:rsid w:val="00F74F0A"/>
    <w:rsid w:val="00F76886"/>
    <w:rsid w:val="00F7745D"/>
    <w:rsid w:val="00F77A59"/>
    <w:rsid w:val="00F93882"/>
    <w:rsid w:val="00F96ADE"/>
    <w:rsid w:val="00F96D38"/>
    <w:rsid w:val="00FA0271"/>
    <w:rsid w:val="00FA3213"/>
    <w:rsid w:val="00FB1616"/>
    <w:rsid w:val="00FB4F54"/>
    <w:rsid w:val="00FC2B3B"/>
    <w:rsid w:val="00FC3CC7"/>
    <w:rsid w:val="00FD1CCD"/>
    <w:rsid w:val="00FE29C4"/>
    <w:rsid w:val="00FF4357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9E3C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3" w:unhideWhenUsed="1" w:qFormat="1"/>
    <w:lsdException w:name="heading 6" w:semiHidden="1" w:uiPriority="1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iPriority="5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"/>
    <w:qFormat/>
    <w:rsid w:val="00BF5BC4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C92899"/>
    <w:pPr>
      <w:keepNext/>
      <w:numPr>
        <w:numId w:val="5"/>
      </w:numPr>
      <w:spacing w:before="480" w:after="6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C237C5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sz w:val="32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237C5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uiPriority w:val="3"/>
    <w:unhideWhenUsed/>
    <w:qFormat/>
    <w:rsid w:val="00C237C5"/>
    <w:pPr>
      <w:keepNext/>
      <w:spacing w:before="240" w:after="60"/>
      <w:outlineLvl w:val="3"/>
    </w:pPr>
    <w:rPr>
      <w:rFonts w:ascii="Arial" w:hAnsi="Arial"/>
      <w:b/>
      <w:i/>
    </w:rPr>
  </w:style>
  <w:style w:type="paragraph" w:styleId="Overskrift5">
    <w:name w:val="heading 5"/>
    <w:basedOn w:val="Normal"/>
    <w:next w:val="Normal"/>
    <w:link w:val="Overskrift5Tegn"/>
    <w:uiPriority w:val="3"/>
    <w:qFormat/>
    <w:rsid w:val="00C237C5"/>
    <w:pPr>
      <w:keepNext/>
      <w:keepLines/>
      <w:spacing w:before="200" w:after="0"/>
      <w:outlineLvl w:val="4"/>
    </w:pPr>
    <w:rPr>
      <w:rFonts w:ascii="Arial" w:eastAsiaTheme="majorEastAsia" w:hAnsi="Arial" w:cstheme="majorBidi"/>
      <w:i/>
    </w:rPr>
  </w:style>
  <w:style w:type="paragraph" w:styleId="Overskrift6">
    <w:name w:val="heading 6"/>
    <w:basedOn w:val="Normal"/>
    <w:next w:val="Normal"/>
    <w:link w:val="Overskrift6Tegn"/>
    <w:uiPriority w:val="11"/>
    <w:semiHidden/>
    <w:qFormat/>
    <w:rsid w:val="00FC3C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C3C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C3C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C3C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34F50"/>
    <w:pPr>
      <w:tabs>
        <w:tab w:val="center" w:pos="4536"/>
        <w:tab w:val="right" w:pos="9072"/>
      </w:tabs>
      <w:spacing w:before="240" w:after="0"/>
    </w:pPr>
    <w:rPr>
      <w:sz w:val="32"/>
    </w:rPr>
  </w:style>
  <w:style w:type="character" w:styleId="Sidetall">
    <w:name w:val="page number"/>
    <w:basedOn w:val="Standardskriftforavsnitt"/>
    <w:semiHidden/>
    <w:rsid w:val="007E447F"/>
    <w:rPr>
      <w:sz w:val="22"/>
    </w:rPr>
  </w:style>
  <w:style w:type="paragraph" w:styleId="Bobletekst">
    <w:name w:val="Balloon Text"/>
    <w:basedOn w:val="Normal"/>
    <w:link w:val="BobletekstTegn"/>
    <w:semiHidden/>
    <w:rsid w:val="00E32FC8"/>
    <w:pPr>
      <w:spacing w:after="0"/>
    </w:pPr>
    <w:rPr>
      <w:rFonts w:ascii="Tahoma" w:hAnsi="Tahoma" w:cs="Tahoma"/>
      <w:sz w:val="16"/>
      <w:szCs w:val="16"/>
    </w:rPr>
  </w:style>
  <w:style w:type="paragraph" w:customStyle="1" w:styleId="PBEBunntekst">
    <w:name w:val="PBEBunntekst"/>
    <w:basedOn w:val="Normal"/>
    <w:semiHidden/>
    <w:rsid w:val="00216A0C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fet">
    <w:name w:val="Topptekst fet"/>
    <w:basedOn w:val="Topptekst"/>
    <w:semiHidden/>
    <w:rsid w:val="001B64EA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038D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EC3C0F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1B64EA"/>
    <w:rPr>
      <w:i/>
      <w:sz w:val="20"/>
    </w:rPr>
  </w:style>
  <w:style w:type="paragraph" w:customStyle="1" w:styleId="Underskriftavdelinger">
    <w:name w:val="Underskriftavdelinger"/>
    <w:basedOn w:val="Normal"/>
    <w:semiHidden/>
    <w:rsid w:val="0071055B"/>
    <w:pPr>
      <w:spacing w:before="60" w:after="0"/>
    </w:pPr>
  </w:style>
  <w:style w:type="character" w:styleId="Hyperkobling">
    <w:name w:val="Hyperlink"/>
    <w:basedOn w:val="Standardskriftforavsnitt"/>
    <w:uiPriority w:val="99"/>
    <w:rsid w:val="00C201FB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semiHidden/>
    <w:qFormat/>
    <w:rsid w:val="00F472F5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Overskrift10">
    <w:name w:val="Overskrift1"/>
    <w:basedOn w:val="Overskrift3"/>
    <w:next w:val="Normal"/>
    <w:link w:val="Overskrift1Tegn0"/>
    <w:uiPriority w:val="2"/>
    <w:semiHidden/>
    <w:qFormat/>
    <w:rsid w:val="001B4345"/>
    <w:pPr>
      <w:numPr>
        <w:numId w:val="0"/>
      </w:numPr>
    </w:pPr>
  </w:style>
  <w:style w:type="character" w:customStyle="1" w:styleId="BrevtittelTegn">
    <w:name w:val="Brevtittel Tegn"/>
    <w:basedOn w:val="Standardskriftforavsnitt"/>
    <w:link w:val="Brevtittel"/>
    <w:uiPriority w:val="2"/>
    <w:semiHidden/>
    <w:rsid w:val="00BF5BC4"/>
    <w:rPr>
      <w:rFonts w:ascii="Arial" w:eastAsiaTheme="majorEastAsia" w:hAnsi="Arial" w:cstheme="majorBidi"/>
      <w:b/>
      <w:sz w:val="36"/>
      <w:szCs w:val="52"/>
    </w:rPr>
  </w:style>
  <w:style w:type="paragraph" w:customStyle="1" w:styleId="HovedtittelSaksfremstilling">
    <w:name w:val="HovedtittelSaksfremstilling"/>
    <w:basedOn w:val="Normal"/>
    <w:next w:val="Normal"/>
    <w:link w:val="HovedtittelSaksfremstillingTegn"/>
    <w:uiPriority w:val="3"/>
    <w:unhideWhenUsed/>
    <w:qFormat/>
    <w:rsid w:val="00C237C5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C92899"/>
    <w:rPr>
      <w:rFonts w:ascii="Arial" w:hAnsi="Arial"/>
      <w:b/>
      <w:kern w:val="28"/>
      <w:sz w:val="24"/>
    </w:rPr>
  </w:style>
  <w:style w:type="character" w:customStyle="1" w:styleId="Overskrift1Tegn0">
    <w:name w:val="Overskrift1 Tegn"/>
    <w:basedOn w:val="Overskrift1Tegn"/>
    <w:link w:val="Overskrift10"/>
    <w:uiPriority w:val="2"/>
    <w:semiHidden/>
    <w:rsid w:val="00BC76C9"/>
    <w:rPr>
      <w:rFonts w:ascii="Arial" w:hAnsi="Arial"/>
      <w:b/>
      <w:kern w:val="28"/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E32FC8"/>
    <w:rPr>
      <w:rFonts w:ascii="Tahoma" w:hAnsi="Tahoma" w:cs="Tahoma"/>
      <w:sz w:val="16"/>
      <w:szCs w:val="16"/>
    </w:rPr>
  </w:style>
  <w:style w:type="character" w:customStyle="1" w:styleId="HovedtittelSaksfremstillingTegn">
    <w:name w:val="HovedtittelSaksfremstilling Tegn"/>
    <w:basedOn w:val="Standardskriftforavsnitt"/>
    <w:link w:val="HovedtittelSaksfremstilling"/>
    <w:uiPriority w:val="3"/>
    <w:rsid w:val="00C237C5"/>
    <w:rPr>
      <w:rFonts w:ascii="Arial" w:eastAsiaTheme="majorEastAsia" w:hAnsi="Arial" w:cstheme="majorBidi"/>
      <w:b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C237C5"/>
    <w:rPr>
      <w:rFonts w:ascii="Arial" w:hAnsi="Arial"/>
      <w:sz w:val="32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C237C5"/>
    <w:rPr>
      <w:rFonts w:ascii="Arial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3"/>
    <w:rsid w:val="00C237C5"/>
    <w:rPr>
      <w:rFonts w:ascii="Arial" w:hAnsi="Arial"/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3"/>
    <w:rsid w:val="00C237C5"/>
    <w:rPr>
      <w:rFonts w:ascii="Arial" w:eastAsiaTheme="majorEastAsia" w:hAnsi="Arial" w:cstheme="majorBidi"/>
      <w:i/>
      <w:sz w:val="24"/>
    </w:rPr>
  </w:style>
  <w:style w:type="paragraph" w:customStyle="1" w:styleId="PBEHeading10pkt">
    <w:name w:val="PBE Heading 10 pkt"/>
    <w:basedOn w:val="PBEHeading"/>
    <w:uiPriority w:val="1"/>
    <w:semiHidden/>
    <w:rsid w:val="009066B1"/>
    <w:rPr>
      <w:sz w:val="20"/>
    </w:rPr>
  </w:style>
  <w:style w:type="paragraph" w:styleId="Overskriftforinnholdsfortegnelse">
    <w:name w:val="TOC Heading"/>
    <w:basedOn w:val="Normal"/>
    <w:next w:val="Normal"/>
    <w:uiPriority w:val="39"/>
    <w:qFormat/>
    <w:rsid w:val="00C237C5"/>
    <w:pPr>
      <w:keepLines/>
      <w:overflowPunct/>
      <w:autoSpaceDE/>
      <w:autoSpaceDN/>
      <w:adjustRightInd/>
      <w:spacing w:before="360" w:after="60"/>
      <w:textAlignment w:val="auto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INNH3">
    <w:name w:val="toc 3"/>
    <w:basedOn w:val="Normal"/>
    <w:next w:val="Normal"/>
    <w:autoRedefine/>
    <w:uiPriority w:val="39"/>
    <w:rsid w:val="000E3AF5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paragraph" w:styleId="INNH1">
    <w:name w:val="toc 1"/>
    <w:basedOn w:val="Normal"/>
    <w:next w:val="Normal"/>
    <w:autoRedefine/>
    <w:uiPriority w:val="39"/>
    <w:rsid w:val="006955E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rsid w:val="006955E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11"/>
    <w:semiHidden/>
    <w:rsid w:val="00BC76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C3C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mellomrom">
    <w:name w:val="No Spacing"/>
    <w:uiPriority w:val="5"/>
    <w:rsid w:val="003B1C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avsnitt">
    <w:name w:val="List Paragraph"/>
    <w:basedOn w:val="Normal"/>
    <w:uiPriority w:val="34"/>
    <w:semiHidden/>
    <w:rsid w:val="00F472F5"/>
    <w:pPr>
      <w:ind w:left="720"/>
      <w:contextualSpacing/>
    </w:pPr>
  </w:style>
  <w:style w:type="paragraph" w:customStyle="1" w:styleId="taut">
    <w:name w:val="ta ut"/>
    <w:basedOn w:val="Listeavsnitt"/>
    <w:uiPriority w:val="2"/>
    <w:semiHidden/>
    <w:qFormat/>
    <w:rsid w:val="00673204"/>
    <w:pPr>
      <w:keepNext/>
      <w:numPr>
        <w:ilvl w:val="1"/>
        <w:numId w:val="1"/>
      </w:numPr>
      <w:spacing w:before="240" w:after="60"/>
      <w:ind w:firstLine="0"/>
    </w:pPr>
    <w:rPr>
      <w:rFonts w:ascii="Arial" w:hAnsi="Arial" w:cs="Arial"/>
      <w:i/>
    </w:rPr>
  </w:style>
  <w:style w:type="paragraph" w:styleId="Bunntekst">
    <w:name w:val="footer"/>
    <w:basedOn w:val="Normal"/>
    <w:link w:val="BunntekstTegn"/>
    <w:semiHidden/>
    <w:rsid w:val="00B77E8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semiHidden/>
    <w:rsid w:val="00B77E85"/>
    <w:rPr>
      <w:sz w:val="24"/>
    </w:rPr>
  </w:style>
  <w:style w:type="character" w:styleId="Fulgthyperkobling">
    <w:name w:val="FollowedHyperlink"/>
    <w:basedOn w:val="Standardskriftforavsnitt"/>
    <w:semiHidden/>
    <w:unhideWhenUsed/>
    <w:rsid w:val="004E440C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semiHidden/>
    <w:unhideWhenUsed/>
    <w:rsid w:val="00BE7CB1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E7CB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E7CB1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E7CB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E7CB1"/>
    <w:rPr>
      <w:b/>
      <w:bCs/>
    </w:rPr>
  </w:style>
  <w:style w:type="paragraph" w:customStyle="1" w:styleId="mortaga">
    <w:name w:val="mortag_a"/>
    <w:basedOn w:val="Normal"/>
    <w:rsid w:val="00B30915"/>
    <w:pPr>
      <w:overflowPunct/>
      <w:autoSpaceDE/>
      <w:autoSpaceDN/>
      <w:adjustRightInd/>
      <w:spacing w:after="158"/>
      <w:textAlignment w:val="auto"/>
    </w:pPr>
    <w:rPr>
      <w:szCs w:val="24"/>
    </w:rPr>
  </w:style>
  <w:style w:type="paragraph" w:styleId="Tittel">
    <w:name w:val="Title"/>
    <w:basedOn w:val="Normal"/>
    <w:next w:val="Normal"/>
    <w:link w:val="TittelTegn"/>
    <w:qFormat/>
    <w:rsid w:val="00B16E4A"/>
    <w:pPr>
      <w:spacing w:after="0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B16E4A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paragraph" w:styleId="Revisjon">
    <w:name w:val="Revision"/>
    <w:hidden/>
    <w:uiPriority w:val="99"/>
    <w:semiHidden/>
    <w:rsid w:val="003959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490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251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2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15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70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37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mmen.kommun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rammen.kommune.no/plan-bygg-og-geodata/plan-bygg-og-geodata/planstat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ammen.kommune.no/plan-bygg-og-geodata/plan-bygg-og-geoda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C813-BB14-493C-80DC-35A114F0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4057</Characters>
  <Application>Microsoft Office Word</Application>
  <DocSecurity>0</DocSecurity>
  <Lines>33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2019-10-25T07:33:00Z</dcterms:created>
  <dcterms:modified xsi:type="dcterms:W3CDTF">2023-04-17T11:06:00Z</dcterms:modified>
</cp:coreProperties>
</file>